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F3021" w14:textId="77777777" w:rsidR="004B57AD" w:rsidRDefault="004B57AD" w:rsidP="004B57AD">
      <w:pPr>
        <w:pStyle w:val="Title"/>
        <w:jc w:val="center"/>
        <w:rPr>
          <w:sz w:val="28"/>
          <w:szCs w:val="28"/>
        </w:rPr>
      </w:pPr>
      <w:r>
        <w:rPr>
          <w:sz w:val="28"/>
          <w:szCs w:val="28"/>
        </w:rPr>
        <w:t xml:space="preserve">Academic Adult Inpatient </w:t>
      </w:r>
      <w:r w:rsidRPr="00C359B6">
        <w:rPr>
          <w:sz w:val="28"/>
          <w:szCs w:val="28"/>
        </w:rPr>
        <w:t>Psychiatrist</w:t>
      </w:r>
      <w:r>
        <w:rPr>
          <w:sz w:val="28"/>
          <w:szCs w:val="28"/>
        </w:rPr>
        <w:t>s</w:t>
      </w:r>
      <w:r w:rsidRPr="00C359B6">
        <w:rPr>
          <w:sz w:val="28"/>
          <w:szCs w:val="28"/>
        </w:rPr>
        <w:t xml:space="preserve"> </w:t>
      </w:r>
    </w:p>
    <w:p w14:paraId="6AA62F50" w14:textId="77777777" w:rsidR="004B57AD" w:rsidRPr="00F069DB" w:rsidRDefault="004B57AD" w:rsidP="004B57AD">
      <w:pPr>
        <w:pStyle w:val="Title"/>
        <w:jc w:val="center"/>
        <w:rPr>
          <w:sz w:val="24"/>
          <w:szCs w:val="24"/>
        </w:rPr>
      </w:pPr>
      <w:r>
        <w:rPr>
          <w:b/>
          <w:sz w:val="24"/>
          <w:szCs w:val="24"/>
        </w:rPr>
        <w:t>Department of Psychiatry, Q</w:t>
      </w:r>
      <w:r w:rsidRPr="00F069DB">
        <w:rPr>
          <w:b/>
          <w:sz w:val="24"/>
          <w:szCs w:val="24"/>
        </w:rPr>
        <w:t>ueen’s University Kingston, Ontario, Canada</w:t>
      </w:r>
    </w:p>
    <w:p w14:paraId="0672AA08" w14:textId="74BEB395" w:rsidR="00B104B3" w:rsidRPr="00F069DB" w:rsidRDefault="00B104B3" w:rsidP="00B104B3">
      <w:pPr>
        <w:pStyle w:val="Title"/>
        <w:jc w:val="center"/>
        <w:rPr>
          <w:sz w:val="24"/>
          <w:szCs w:val="24"/>
        </w:rPr>
      </w:pPr>
      <w:r>
        <w:rPr>
          <w:b/>
          <w:sz w:val="24"/>
          <w:szCs w:val="24"/>
        </w:rPr>
        <w:t>Q</w:t>
      </w:r>
      <w:r w:rsidRPr="00F069DB">
        <w:rPr>
          <w:b/>
          <w:sz w:val="24"/>
          <w:szCs w:val="24"/>
        </w:rPr>
        <w:t>ueen’s University Kingston, Ontario, Canada</w:t>
      </w:r>
    </w:p>
    <w:p w14:paraId="7EA2E0BA" w14:textId="34ECCD5A" w:rsidR="00F978B0" w:rsidRPr="00C30412" w:rsidRDefault="00DD530B" w:rsidP="00C30412">
      <w:pPr>
        <w:widowControl w:val="0"/>
        <w:tabs>
          <w:tab w:val="left" w:pos="220"/>
        </w:tabs>
        <w:autoSpaceDE w:val="0"/>
        <w:autoSpaceDN w:val="0"/>
        <w:adjustRightInd w:val="0"/>
        <w:spacing w:after="240"/>
        <w:ind w:left="-11"/>
        <w:jc w:val="both"/>
        <w:rPr>
          <w:rFonts w:asciiTheme="majorHAnsi" w:hAnsiTheme="majorHAnsi" w:cstheme="majorHAnsi"/>
        </w:rPr>
      </w:pPr>
      <w:r w:rsidRPr="00C30412">
        <w:rPr>
          <w:rFonts w:asciiTheme="majorHAnsi" w:hAnsiTheme="majorHAnsi" w:cstheme="majorHAnsi"/>
        </w:rPr>
        <w:t xml:space="preserve">The </w:t>
      </w:r>
      <w:hyperlink r:id="rId9" w:history="1">
        <w:r w:rsidRPr="00C30412">
          <w:rPr>
            <w:rStyle w:val="Hyperlink"/>
            <w:rFonts w:asciiTheme="majorHAnsi" w:hAnsiTheme="majorHAnsi" w:cstheme="majorHAnsi"/>
          </w:rPr>
          <w:t>Department of Psychiatry</w:t>
        </w:r>
      </w:hyperlink>
      <w:r w:rsidR="00F978B0" w:rsidRPr="00C30412">
        <w:rPr>
          <w:rFonts w:asciiTheme="majorHAnsi" w:hAnsiTheme="majorHAnsi"/>
        </w:rPr>
        <w:t xml:space="preserve"> at Queen’s University is seeking academic psychiatrists </w:t>
      </w:r>
      <w:r w:rsidR="00F978B0" w:rsidRPr="00C30412">
        <w:rPr>
          <w:rFonts w:asciiTheme="majorHAnsi" w:eastAsiaTheme="minorHAnsi" w:hAnsiTheme="majorHAnsi" w:cstheme="majorHAnsi"/>
          <w:color w:val="000000"/>
        </w:rPr>
        <w:t>for a Full-time Adult Inpatient Psychiatry position on our 40-bed Acute Inpatient Unit</w:t>
      </w:r>
      <w:r w:rsidR="00F978B0" w:rsidRPr="00C30412">
        <w:rPr>
          <w:rFonts w:asciiTheme="majorHAnsi" w:hAnsiTheme="majorHAnsi" w:cstheme="majorHAnsi"/>
        </w:rPr>
        <w:t>.</w:t>
      </w:r>
    </w:p>
    <w:p w14:paraId="58CC7053" w14:textId="77777777" w:rsidR="00F978B0" w:rsidRPr="00C30412" w:rsidRDefault="00F978B0" w:rsidP="00F978B0">
      <w:pPr>
        <w:widowControl w:val="0"/>
        <w:tabs>
          <w:tab w:val="left" w:pos="220"/>
          <w:tab w:val="left" w:pos="720"/>
        </w:tabs>
        <w:autoSpaceDE w:val="0"/>
        <w:autoSpaceDN w:val="0"/>
        <w:adjustRightInd w:val="0"/>
        <w:jc w:val="both"/>
        <w:rPr>
          <w:rFonts w:asciiTheme="majorHAnsi" w:eastAsiaTheme="minorHAnsi" w:hAnsiTheme="majorHAnsi" w:cstheme="majorHAnsi"/>
          <w:color w:val="000000"/>
        </w:rPr>
      </w:pPr>
      <w:r w:rsidRPr="00C30412">
        <w:rPr>
          <w:rFonts w:asciiTheme="majorHAnsi" w:eastAsiaTheme="minorHAnsi" w:hAnsiTheme="majorHAnsi" w:cstheme="majorHAnsi"/>
          <w:color w:val="000000"/>
        </w:rPr>
        <w:t xml:space="preserve">Our large academic </w:t>
      </w:r>
      <w:proofErr w:type="spellStart"/>
      <w:r w:rsidRPr="00C30412">
        <w:rPr>
          <w:rFonts w:asciiTheme="majorHAnsi" w:eastAsiaTheme="minorHAnsi" w:hAnsiTheme="majorHAnsi" w:cstheme="majorHAnsi"/>
          <w:color w:val="000000"/>
        </w:rPr>
        <w:t>centre</w:t>
      </w:r>
      <w:proofErr w:type="spellEnd"/>
      <w:r w:rsidRPr="00C30412">
        <w:rPr>
          <w:rFonts w:asciiTheme="majorHAnsi" w:eastAsiaTheme="minorHAnsi" w:hAnsiTheme="majorHAnsi" w:cstheme="majorHAnsi"/>
          <w:color w:val="000000"/>
        </w:rPr>
        <w:t xml:space="preserve"> encompasses an incredible team with a high variety of talented psychiatrists, within an environment that promotes excellent service to patients. We offer competitive remuneration, 6 weeks of vacation and 2 weeks for educational activities (CME), comprehensive administrative support, re-location bonus, and low overheads. On-call duties frequency are once per month (1 weekend day every 3 months). </w:t>
      </w:r>
    </w:p>
    <w:p w14:paraId="35FE1531" w14:textId="77777777" w:rsidR="00F978B0" w:rsidRPr="00C30412" w:rsidRDefault="00F978B0" w:rsidP="00F978B0">
      <w:pPr>
        <w:widowControl w:val="0"/>
        <w:tabs>
          <w:tab w:val="left" w:pos="220"/>
          <w:tab w:val="left" w:pos="720"/>
        </w:tabs>
        <w:autoSpaceDE w:val="0"/>
        <w:autoSpaceDN w:val="0"/>
        <w:adjustRightInd w:val="0"/>
        <w:jc w:val="both"/>
        <w:rPr>
          <w:rFonts w:asciiTheme="majorHAnsi" w:eastAsiaTheme="minorHAnsi" w:hAnsiTheme="majorHAnsi" w:cstheme="majorHAnsi"/>
          <w:color w:val="000000"/>
        </w:rPr>
      </w:pPr>
    </w:p>
    <w:p w14:paraId="6F7FC7FF" w14:textId="77777777" w:rsidR="00F978B0" w:rsidRPr="00C30412" w:rsidRDefault="00F978B0" w:rsidP="00F978B0">
      <w:pPr>
        <w:widowControl w:val="0"/>
        <w:tabs>
          <w:tab w:val="left" w:pos="220"/>
          <w:tab w:val="left" w:pos="720"/>
        </w:tabs>
        <w:autoSpaceDE w:val="0"/>
        <w:autoSpaceDN w:val="0"/>
        <w:adjustRightInd w:val="0"/>
        <w:jc w:val="both"/>
        <w:rPr>
          <w:rFonts w:asciiTheme="majorHAnsi" w:eastAsiaTheme="minorHAnsi" w:hAnsiTheme="majorHAnsi" w:cstheme="majorHAnsi"/>
          <w:color w:val="000000"/>
        </w:rPr>
      </w:pPr>
      <w:r w:rsidRPr="00C30412">
        <w:rPr>
          <w:rFonts w:asciiTheme="majorHAnsi" w:eastAsiaTheme="minorHAnsi" w:hAnsiTheme="majorHAnsi" w:cstheme="majorHAnsi"/>
          <w:color w:val="000000"/>
        </w:rPr>
        <w:t xml:space="preserve">We have a high retention rate of former residents and international graduates who provide a unique perspective. </w:t>
      </w:r>
    </w:p>
    <w:p w14:paraId="1428819E" w14:textId="77777777" w:rsidR="00F978B0" w:rsidRPr="00C30412" w:rsidRDefault="00F978B0" w:rsidP="00F978B0">
      <w:pPr>
        <w:widowControl w:val="0"/>
        <w:tabs>
          <w:tab w:val="left" w:pos="220"/>
          <w:tab w:val="left" w:pos="720"/>
        </w:tabs>
        <w:autoSpaceDE w:val="0"/>
        <w:autoSpaceDN w:val="0"/>
        <w:adjustRightInd w:val="0"/>
        <w:jc w:val="both"/>
        <w:rPr>
          <w:rFonts w:asciiTheme="majorHAnsi" w:eastAsiaTheme="minorHAnsi" w:hAnsiTheme="majorHAnsi" w:cstheme="majorHAnsi"/>
          <w:color w:val="000000"/>
        </w:rPr>
      </w:pPr>
    </w:p>
    <w:p w14:paraId="7101472A" w14:textId="77777777" w:rsidR="00F978B0" w:rsidRPr="00C30412" w:rsidRDefault="00F978B0" w:rsidP="00F978B0">
      <w:pPr>
        <w:widowControl w:val="0"/>
        <w:tabs>
          <w:tab w:val="left" w:pos="220"/>
          <w:tab w:val="left" w:pos="720"/>
        </w:tabs>
        <w:autoSpaceDE w:val="0"/>
        <w:autoSpaceDN w:val="0"/>
        <w:adjustRightInd w:val="0"/>
        <w:jc w:val="both"/>
        <w:rPr>
          <w:rFonts w:asciiTheme="majorHAnsi" w:eastAsiaTheme="minorHAnsi" w:hAnsiTheme="majorHAnsi" w:cstheme="majorHAnsi"/>
          <w:color w:val="000000"/>
        </w:rPr>
      </w:pPr>
      <w:r w:rsidRPr="00C30412">
        <w:rPr>
          <w:rFonts w:asciiTheme="majorHAnsi" w:eastAsiaTheme="minorHAnsi" w:hAnsiTheme="majorHAnsi" w:cstheme="majorHAnsi"/>
          <w:color w:val="000000"/>
        </w:rPr>
        <w:t>Kingston is one of Canada’s most beautiful and historic cities with affordable cost of living with everything being 15 minutes away.  It has the highest number of restaurants per capita in the country, with plethora of opportunities to live right on the water (still affordable) with low insurance premiums (auto/home). Kingston is located only two and a half hours from the major Canadian cities of Toronto and Montreal with their international airports, two hours from Canada’s capital of Ottawa and just a 20-minute drive to the American border.</w:t>
      </w:r>
    </w:p>
    <w:p w14:paraId="5913FC02" w14:textId="77777777" w:rsidR="00F978B0" w:rsidRPr="00C30412" w:rsidRDefault="00F978B0" w:rsidP="00F978B0">
      <w:pPr>
        <w:widowControl w:val="0"/>
        <w:tabs>
          <w:tab w:val="left" w:pos="220"/>
          <w:tab w:val="left" w:pos="720"/>
        </w:tabs>
        <w:autoSpaceDE w:val="0"/>
        <w:autoSpaceDN w:val="0"/>
        <w:adjustRightInd w:val="0"/>
        <w:jc w:val="both"/>
        <w:rPr>
          <w:rFonts w:asciiTheme="majorHAnsi" w:eastAsiaTheme="minorHAnsi" w:hAnsiTheme="majorHAnsi" w:cstheme="majorHAnsi"/>
          <w:color w:val="000000"/>
        </w:rPr>
      </w:pPr>
    </w:p>
    <w:p w14:paraId="6EB7CC57" w14:textId="0C7FCA57" w:rsidR="00F978B0" w:rsidRPr="00C30412" w:rsidRDefault="00F978B0" w:rsidP="00F978B0">
      <w:pPr>
        <w:widowControl w:val="0"/>
        <w:tabs>
          <w:tab w:val="left" w:pos="220"/>
          <w:tab w:val="left" w:pos="720"/>
        </w:tabs>
        <w:autoSpaceDE w:val="0"/>
        <w:autoSpaceDN w:val="0"/>
        <w:adjustRightInd w:val="0"/>
        <w:jc w:val="both"/>
        <w:rPr>
          <w:rFonts w:asciiTheme="majorHAnsi" w:eastAsiaTheme="minorHAnsi" w:hAnsiTheme="majorHAnsi" w:cstheme="majorHAnsi"/>
          <w:color w:val="000000"/>
        </w:rPr>
      </w:pPr>
      <w:r w:rsidRPr="00C30412">
        <w:rPr>
          <w:rFonts w:asciiTheme="majorHAnsi" w:eastAsiaTheme="minorHAnsi" w:hAnsiTheme="majorHAnsi" w:cstheme="majorHAnsi"/>
          <w:color w:val="000000"/>
        </w:rPr>
        <w:t>Kingston is an eligible city for international medical graduates from Canadian residency programs</w:t>
      </w:r>
      <w:r w:rsidR="004B57AD" w:rsidRPr="00C30412">
        <w:rPr>
          <w:rFonts w:asciiTheme="majorHAnsi" w:eastAsiaTheme="minorHAnsi" w:hAnsiTheme="majorHAnsi" w:cstheme="majorHAnsi"/>
          <w:color w:val="000000"/>
        </w:rPr>
        <w:t xml:space="preserve"> in Ontario</w:t>
      </w:r>
      <w:r w:rsidRPr="00C30412">
        <w:rPr>
          <w:rFonts w:asciiTheme="majorHAnsi" w:eastAsiaTheme="minorHAnsi" w:hAnsiTheme="majorHAnsi" w:cstheme="majorHAnsi"/>
          <w:color w:val="000000"/>
        </w:rPr>
        <w:t xml:space="preserve"> to complete their return of service in a vibrant and close-knit community. </w:t>
      </w:r>
    </w:p>
    <w:p w14:paraId="1C2709DD" w14:textId="77777777" w:rsidR="00F978B0" w:rsidRPr="00C30412" w:rsidRDefault="00F978B0" w:rsidP="00F978B0">
      <w:pPr>
        <w:widowControl w:val="0"/>
        <w:tabs>
          <w:tab w:val="left" w:pos="220"/>
          <w:tab w:val="left" w:pos="720"/>
        </w:tabs>
        <w:autoSpaceDE w:val="0"/>
        <w:autoSpaceDN w:val="0"/>
        <w:adjustRightInd w:val="0"/>
        <w:jc w:val="both"/>
        <w:rPr>
          <w:rFonts w:asciiTheme="majorHAnsi" w:eastAsiaTheme="minorHAnsi" w:hAnsiTheme="majorHAnsi" w:cstheme="majorHAnsi"/>
          <w:color w:val="000000"/>
        </w:rPr>
      </w:pPr>
    </w:p>
    <w:p w14:paraId="20B21843" w14:textId="2EE4878D" w:rsidR="00F978B0" w:rsidRPr="00C30412" w:rsidRDefault="00F978B0" w:rsidP="00C30412">
      <w:pPr>
        <w:widowControl w:val="0"/>
        <w:tabs>
          <w:tab w:val="left" w:pos="220"/>
        </w:tabs>
        <w:autoSpaceDE w:val="0"/>
        <w:autoSpaceDN w:val="0"/>
        <w:adjustRightInd w:val="0"/>
        <w:spacing w:after="240"/>
        <w:ind w:left="-11"/>
        <w:jc w:val="both"/>
        <w:rPr>
          <w:rFonts w:asciiTheme="majorHAnsi" w:hAnsiTheme="majorHAnsi"/>
        </w:rPr>
      </w:pPr>
      <w:r w:rsidRPr="00C30412">
        <w:rPr>
          <w:rFonts w:asciiTheme="majorHAnsi" w:hAnsiTheme="majorHAnsi"/>
        </w:rPr>
        <w:t>Applicants should</w:t>
      </w:r>
      <w:r w:rsidRPr="00C30412">
        <w:rPr>
          <w:rFonts w:asciiTheme="majorHAnsi" w:eastAsiaTheme="minorHAnsi" w:hAnsiTheme="majorHAnsi" w:cstheme="majorHAnsi"/>
          <w:color w:val="000000"/>
        </w:rPr>
        <w:t xml:space="preserve"> preferably</w:t>
      </w:r>
      <w:r w:rsidRPr="00C30412">
        <w:rPr>
          <w:rFonts w:asciiTheme="majorHAnsi" w:hAnsiTheme="majorHAnsi"/>
        </w:rPr>
        <w:t xml:space="preserve"> have a senior academic track record and experience in clinical psychiatry as well as a proven record of research. Applicants must demonstrate outstanding teaching </w:t>
      </w:r>
      <w:r w:rsidR="00ED09C3" w:rsidRPr="00C30412">
        <w:rPr>
          <w:rFonts w:asciiTheme="majorHAnsi" w:hAnsiTheme="majorHAnsi" w:cstheme="majorHAnsi"/>
        </w:rPr>
        <w:t>contribution</w:t>
      </w:r>
      <w:r w:rsidR="00427B04" w:rsidRPr="00C30412">
        <w:rPr>
          <w:rFonts w:asciiTheme="majorHAnsi" w:hAnsiTheme="majorHAnsi" w:cstheme="majorHAnsi"/>
        </w:rPr>
        <w:t>s</w:t>
      </w:r>
      <w:r w:rsidRPr="00C30412">
        <w:rPr>
          <w:rFonts w:asciiTheme="majorHAnsi" w:hAnsiTheme="majorHAnsi"/>
        </w:rPr>
        <w:t>, as well as</w:t>
      </w:r>
      <w:r w:rsidR="00F03F16">
        <w:rPr>
          <w:rFonts w:asciiTheme="majorHAnsi" w:hAnsiTheme="majorHAnsi"/>
        </w:rPr>
        <w:t xml:space="preserve"> a</w:t>
      </w:r>
      <w:r w:rsidRPr="00C30412">
        <w:rPr>
          <w:rFonts w:asciiTheme="majorHAnsi" w:hAnsiTheme="majorHAnsi"/>
        </w:rPr>
        <w:t xml:space="preserve"> proven commitment to providing exemplary clinical service within an interdisciplinary, collaborative environment. </w:t>
      </w:r>
      <w:r w:rsidR="00980E5C" w:rsidRPr="00C30412">
        <w:rPr>
          <w:rFonts w:asciiTheme="majorHAnsi" w:hAnsiTheme="majorHAnsi" w:cstheme="majorHAnsi"/>
        </w:rPr>
        <w:t>Qualified applicants will hold an MD degree (or equivalent</w:t>
      </w:r>
      <w:r w:rsidR="00F54A7A" w:rsidRPr="00C30412">
        <w:rPr>
          <w:rFonts w:asciiTheme="majorHAnsi" w:hAnsiTheme="majorHAnsi" w:cstheme="majorHAnsi"/>
        </w:rPr>
        <w:t>)</w:t>
      </w:r>
      <w:r w:rsidR="00980E5C" w:rsidRPr="00C30412">
        <w:rPr>
          <w:rFonts w:asciiTheme="majorHAnsi" w:hAnsiTheme="majorHAnsi" w:cstheme="majorHAnsi"/>
        </w:rPr>
        <w:t>.</w:t>
      </w:r>
      <w:r w:rsidR="00ED09C3" w:rsidRPr="00C30412">
        <w:rPr>
          <w:rFonts w:asciiTheme="majorHAnsi" w:hAnsiTheme="majorHAnsi" w:cstheme="majorHAnsi"/>
        </w:rPr>
        <w:t xml:space="preserve"> </w:t>
      </w:r>
      <w:r w:rsidRPr="00C30412">
        <w:rPr>
          <w:rFonts w:asciiTheme="majorHAnsi" w:hAnsiTheme="majorHAnsi"/>
        </w:rPr>
        <w:t>Successful candidates must be eligible for licensure with the College of Physicians and Surgeons of Ontario and preference will be given to applicants who have specialty certification from the Royal College of Physicians &amp; Surgeons of Canada or the American Board of Specialties.</w:t>
      </w:r>
    </w:p>
    <w:p w14:paraId="0848551E" w14:textId="77777777" w:rsidR="00557F87" w:rsidRPr="00C30412" w:rsidRDefault="00F978B0" w:rsidP="00DD530B">
      <w:pPr>
        <w:widowControl w:val="0"/>
        <w:autoSpaceDE w:val="0"/>
        <w:autoSpaceDN w:val="0"/>
        <w:adjustRightInd w:val="0"/>
        <w:jc w:val="both"/>
        <w:rPr>
          <w:rFonts w:asciiTheme="majorHAnsi" w:hAnsiTheme="majorHAnsi" w:cstheme="majorHAnsi"/>
        </w:rPr>
      </w:pPr>
      <w:r w:rsidRPr="00C30412">
        <w:rPr>
          <w:rFonts w:asciiTheme="majorHAnsi" w:hAnsiTheme="majorHAnsi"/>
        </w:rPr>
        <w:t xml:space="preserve">Queen’s </w:t>
      </w:r>
      <w:r w:rsidR="00DD530B" w:rsidRPr="00C30412">
        <w:rPr>
          <w:rFonts w:asciiTheme="majorHAnsi" w:hAnsiTheme="majorHAnsi" w:cstheme="majorHAnsi"/>
        </w:rPr>
        <w:t>University is recognized nationally for the quality of its undergraduate and graduate programs, which attract outstanding students. Queen’s University is an integral part of the vibrant Kingston community in the heart of the Thousand Islands region of southeastern Ontario. It has a community spirit and amenities unmatched by any other Canadian university. The University and the region offer an outstanding academic and community environment (</w:t>
      </w:r>
      <w:hyperlink r:id="rId10" w:history="1">
        <w:r w:rsidR="00557F87" w:rsidRPr="00C30412">
          <w:rPr>
            <w:rStyle w:val="Hyperlink"/>
            <w:rFonts w:asciiTheme="majorHAnsi" w:hAnsiTheme="majorHAnsi" w:cstheme="majorHAnsi"/>
          </w:rPr>
          <w:t>www.queensu.ca</w:t>
        </w:r>
      </w:hyperlink>
      <w:r w:rsidR="00DD530B" w:rsidRPr="00C30412">
        <w:rPr>
          <w:rFonts w:asciiTheme="majorHAnsi" w:hAnsiTheme="majorHAnsi" w:cstheme="majorHAnsi"/>
        </w:rPr>
        <w:t>).</w:t>
      </w:r>
    </w:p>
    <w:p w14:paraId="59F6042A" w14:textId="77777777" w:rsidR="00557F87" w:rsidRPr="00C30412" w:rsidRDefault="00557F87" w:rsidP="00DD530B">
      <w:pPr>
        <w:widowControl w:val="0"/>
        <w:autoSpaceDE w:val="0"/>
        <w:autoSpaceDN w:val="0"/>
        <w:adjustRightInd w:val="0"/>
        <w:jc w:val="both"/>
        <w:rPr>
          <w:rFonts w:asciiTheme="majorHAnsi" w:hAnsiTheme="majorHAnsi" w:cstheme="majorHAnsi"/>
        </w:rPr>
      </w:pPr>
    </w:p>
    <w:p w14:paraId="6473A8CA" w14:textId="3D223210" w:rsidR="00F978B0" w:rsidRPr="00C30412" w:rsidRDefault="00DD530B" w:rsidP="00C30412">
      <w:pPr>
        <w:widowControl w:val="0"/>
        <w:autoSpaceDE w:val="0"/>
        <w:autoSpaceDN w:val="0"/>
        <w:adjustRightInd w:val="0"/>
        <w:jc w:val="both"/>
        <w:rPr>
          <w:rFonts w:asciiTheme="majorHAnsi" w:hAnsiTheme="majorHAnsi"/>
        </w:rPr>
      </w:pPr>
      <w:r w:rsidRPr="00C30412">
        <w:rPr>
          <w:rFonts w:asciiTheme="majorHAnsi" w:hAnsiTheme="majorHAnsi" w:cstheme="majorHAnsi"/>
        </w:rPr>
        <w:t>The University invites applications from all qualified individuals. Queen's is strongly</w:t>
      </w:r>
      <w:r w:rsidR="00F978B0" w:rsidRPr="00C30412">
        <w:rPr>
          <w:rFonts w:asciiTheme="majorHAnsi" w:hAnsiTheme="majorHAnsi"/>
        </w:rPr>
        <w:t xml:space="preserve"> committed to employment equity</w:t>
      </w:r>
      <w:r w:rsidRPr="00C30412">
        <w:rPr>
          <w:rFonts w:asciiTheme="majorHAnsi" w:hAnsiTheme="majorHAnsi" w:cstheme="majorHAnsi"/>
        </w:rPr>
        <w:t>,</w:t>
      </w:r>
      <w:r w:rsidR="00F978B0" w:rsidRPr="00C30412">
        <w:rPr>
          <w:rFonts w:asciiTheme="majorHAnsi" w:hAnsiTheme="majorHAnsi"/>
        </w:rPr>
        <w:t xml:space="preserve"> diversity</w:t>
      </w:r>
      <w:r w:rsidRPr="00C30412">
        <w:rPr>
          <w:rFonts w:asciiTheme="majorHAnsi" w:hAnsiTheme="majorHAnsi" w:cstheme="majorHAnsi"/>
        </w:rPr>
        <w:t>, and inclusion</w:t>
      </w:r>
      <w:r w:rsidR="00F978B0" w:rsidRPr="00C30412">
        <w:rPr>
          <w:rFonts w:asciiTheme="majorHAnsi" w:hAnsiTheme="majorHAnsi"/>
        </w:rPr>
        <w:t xml:space="preserve"> in the workplace and </w:t>
      </w:r>
      <w:r w:rsidR="00F978B0" w:rsidRPr="00C30412">
        <w:rPr>
          <w:rFonts w:asciiTheme="majorHAnsi" w:eastAsiaTheme="minorHAnsi" w:hAnsiTheme="majorHAnsi" w:cstheme="majorHAnsi"/>
          <w:color w:val="000000"/>
        </w:rPr>
        <w:t>welcomes</w:t>
      </w:r>
      <w:r w:rsidR="00F978B0" w:rsidRPr="00C30412">
        <w:rPr>
          <w:rFonts w:asciiTheme="majorHAnsi" w:hAnsiTheme="majorHAnsi"/>
        </w:rPr>
        <w:t xml:space="preserve"> applications from </w:t>
      </w:r>
      <w:r w:rsidRPr="00C30412">
        <w:rPr>
          <w:rFonts w:asciiTheme="majorHAnsi" w:hAnsiTheme="majorHAnsi" w:cstheme="majorHAnsi"/>
        </w:rPr>
        <w:t>Black, racialized/</w:t>
      </w:r>
      <w:r w:rsidR="00F978B0" w:rsidRPr="00C30412">
        <w:rPr>
          <w:rFonts w:asciiTheme="majorHAnsi" w:hAnsiTheme="majorHAnsi"/>
        </w:rPr>
        <w:t xml:space="preserve">visible </w:t>
      </w:r>
      <w:r w:rsidRPr="00C30412">
        <w:rPr>
          <w:rFonts w:asciiTheme="majorHAnsi" w:hAnsiTheme="majorHAnsi" w:cstheme="majorHAnsi"/>
        </w:rPr>
        <w:t>minority and Indigenous/</w:t>
      </w:r>
      <w:r w:rsidR="00F978B0" w:rsidRPr="00C30412">
        <w:rPr>
          <w:rFonts w:asciiTheme="majorHAnsi" w:hAnsiTheme="majorHAnsi"/>
        </w:rPr>
        <w:t xml:space="preserve">Aboriginal people, </w:t>
      </w:r>
      <w:r w:rsidRPr="00C30412">
        <w:rPr>
          <w:rFonts w:asciiTheme="majorHAnsi" w:hAnsiTheme="majorHAnsi" w:cstheme="majorHAnsi"/>
        </w:rPr>
        <w:t xml:space="preserve">women, </w:t>
      </w:r>
      <w:r w:rsidR="00F978B0" w:rsidRPr="00C30412">
        <w:rPr>
          <w:rFonts w:asciiTheme="majorHAnsi" w:hAnsiTheme="majorHAnsi"/>
        </w:rPr>
        <w:t xml:space="preserve">persons with disabilities, and </w:t>
      </w:r>
      <w:r w:rsidRPr="00C30412">
        <w:rPr>
          <w:rFonts w:asciiTheme="majorHAnsi" w:hAnsiTheme="majorHAnsi" w:cstheme="majorHAnsi"/>
        </w:rPr>
        <w:t xml:space="preserve">2SLGBTQA+ </w:t>
      </w:r>
      <w:r w:rsidR="00F978B0" w:rsidRPr="00C30412">
        <w:rPr>
          <w:rFonts w:asciiTheme="majorHAnsi" w:hAnsiTheme="majorHAnsi"/>
        </w:rPr>
        <w:t>persons</w:t>
      </w:r>
      <w:r w:rsidRPr="00C30412">
        <w:rPr>
          <w:rFonts w:asciiTheme="majorHAnsi" w:hAnsiTheme="majorHAnsi" w:cstheme="majorHAnsi"/>
        </w:rPr>
        <w:t>.</w:t>
      </w:r>
      <w:r w:rsidR="00F978B0" w:rsidRPr="00C30412">
        <w:rPr>
          <w:rFonts w:asciiTheme="majorHAnsi" w:hAnsiTheme="majorHAnsi"/>
        </w:rPr>
        <w:t xml:space="preserve"> All qualified candidates are encouraged to apply</w:t>
      </w:r>
      <w:r w:rsidRPr="00C30412">
        <w:rPr>
          <w:rFonts w:asciiTheme="majorHAnsi" w:hAnsiTheme="majorHAnsi" w:cstheme="majorHAnsi"/>
        </w:rPr>
        <w:t>;</w:t>
      </w:r>
      <w:r w:rsidR="00F978B0" w:rsidRPr="00C30412">
        <w:rPr>
          <w:rFonts w:asciiTheme="majorHAnsi" w:hAnsiTheme="majorHAnsi"/>
        </w:rPr>
        <w:t xml:space="preserve"> however</w:t>
      </w:r>
      <w:r w:rsidRPr="00C30412">
        <w:rPr>
          <w:rFonts w:asciiTheme="majorHAnsi" w:hAnsiTheme="majorHAnsi" w:cstheme="majorHAnsi"/>
        </w:rPr>
        <w:t>, in accordance with Canadian immigration requirements,</w:t>
      </w:r>
      <w:r w:rsidR="00F978B0" w:rsidRPr="00C30412">
        <w:rPr>
          <w:rFonts w:asciiTheme="majorHAnsi" w:hAnsiTheme="majorHAnsi"/>
        </w:rPr>
        <w:t xml:space="preserve"> Canadian citizens and permanent residents </w:t>
      </w:r>
      <w:r w:rsidRPr="00C30412">
        <w:rPr>
          <w:rFonts w:asciiTheme="majorHAnsi" w:hAnsiTheme="majorHAnsi" w:cstheme="majorHAnsi"/>
        </w:rPr>
        <w:t xml:space="preserve">of Canada </w:t>
      </w:r>
      <w:r w:rsidR="00F72A2D">
        <w:rPr>
          <w:rFonts w:asciiTheme="majorHAnsi" w:hAnsiTheme="majorHAnsi"/>
        </w:rPr>
        <w:t xml:space="preserve">will be given </w:t>
      </w:r>
      <w:r w:rsidR="00F978B0" w:rsidRPr="00C30412">
        <w:rPr>
          <w:rFonts w:asciiTheme="majorHAnsi" w:hAnsiTheme="majorHAnsi"/>
        </w:rPr>
        <w:t>priority.</w:t>
      </w:r>
      <w:bookmarkStart w:id="0" w:name="_GoBack"/>
      <w:bookmarkEnd w:id="0"/>
      <w:del w:id="1" w:author="Nazanin Alavi" w:date="2022-06-23T23:28:00Z">
        <w:r w:rsidRPr="00C30412">
          <w:rPr>
            <w:rFonts w:asciiTheme="majorHAnsi" w:hAnsiTheme="majorHAnsi" w:cstheme="majorHAnsi"/>
          </w:rPr>
          <w:delText xml:space="preserve"> </w:delText>
        </w:r>
      </w:del>
    </w:p>
    <w:p w14:paraId="53661619" w14:textId="77777777" w:rsidR="00C30412" w:rsidRPr="00C30412" w:rsidRDefault="00C30412" w:rsidP="00C30412">
      <w:pPr>
        <w:widowControl w:val="0"/>
        <w:tabs>
          <w:tab w:val="left" w:pos="220"/>
        </w:tabs>
        <w:autoSpaceDE w:val="0"/>
        <w:autoSpaceDN w:val="0"/>
        <w:adjustRightInd w:val="0"/>
        <w:spacing w:after="240"/>
        <w:ind w:left="-11"/>
        <w:jc w:val="both"/>
        <w:rPr>
          <w:rFonts w:asciiTheme="majorHAnsi" w:hAnsiTheme="majorHAnsi"/>
        </w:rPr>
      </w:pPr>
      <w:r w:rsidRPr="00C30412">
        <w:rPr>
          <w:rFonts w:asciiTheme="majorHAnsi" w:hAnsiTheme="majorHAnsi"/>
        </w:rPr>
        <w:lastRenderedPageBreak/>
        <w:t>The University will provide support in its recruitment processes to applicants with disabilities, including accommodation that takes into account an applicant’s accessibility needs. If you require accommodation during the interview process, please contact: Krista Robertson, Administrative Assistant, Department of Psychiatry, Queen’s University. 613-544-4900 ext.53335</w:t>
      </w:r>
    </w:p>
    <w:p w14:paraId="60DED8BC" w14:textId="77777777" w:rsidR="00C30412" w:rsidRDefault="00F978B0" w:rsidP="00C30412">
      <w:pPr>
        <w:widowControl w:val="0"/>
        <w:tabs>
          <w:tab w:val="left" w:pos="220"/>
        </w:tabs>
        <w:autoSpaceDE w:val="0"/>
        <w:autoSpaceDN w:val="0"/>
        <w:adjustRightInd w:val="0"/>
        <w:spacing w:after="240"/>
        <w:jc w:val="both"/>
        <w:rPr>
          <w:rFonts w:asciiTheme="majorHAnsi" w:hAnsiTheme="majorHAnsi"/>
        </w:rPr>
      </w:pPr>
      <w:r w:rsidRPr="00C30412">
        <w:rPr>
          <w:rFonts w:asciiTheme="majorHAnsi" w:hAnsiTheme="majorHAnsi"/>
        </w:rPr>
        <w:t>Applications are to include a letter summarizing qualifications and experience, a full curriculum vitae as well as the names and full contact information of three references. To comply with Federal laws, the University is obliged to gather statistical information about how many applicants for each job vacancy are Canadian citizens / permanent residents of Canada. Applicants need not identify their country of origin or citizenship, however, all applications must include one of the following statements: “I am a Canadian citizen / permanent resident of Canada” OR “I am not a Canadian citizen / permanent resident of Canada.” Applications that do not include this information will be deemed incomplete. Complete applications are to be directed to Dr. Claudio Soares, Professor and Head, Department of Psychiatry, Providence Care</w:t>
      </w:r>
      <w:r w:rsidR="009B5FF6" w:rsidRPr="00C30412">
        <w:rPr>
          <w:rFonts w:asciiTheme="majorHAnsi" w:hAnsiTheme="majorHAnsi" w:cstheme="majorHAnsi"/>
        </w:rPr>
        <w:t xml:space="preserve"> Hospital</w:t>
      </w:r>
      <w:r w:rsidRPr="00C30412">
        <w:rPr>
          <w:rFonts w:asciiTheme="majorHAnsi" w:hAnsiTheme="majorHAnsi"/>
        </w:rPr>
        <w:t xml:space="preserve">, 752 King Street West, Kingston ON, Canada K7L 4X3. Phone: (613) 544-4900 </w:t>
      </w:r>
      <w:proofErr w:type="spellStart"/>
      <w:r w:rsidRPr="00C30412">
        <w:rPr>
          <w:rFonts w:asciiTheme="majorHAnsi" w:hAnsiTheme="majorHAnsi"/>
        </w:rPr>
        <w:t>ext</w:t>
      </w:r>
      <w:proofErr w:type="spellEnd"/>
      <w:r w:rsidRPr="00C30412">
        <w:rPr>
          <w:rFonts w:asciiTheme="majorHAnsi" w:hAnsiTheme="majorHAnsi"/>
        </w:rPr>
        <w:t xml:space="preserve"> 53335; Fax: (613) 548-5580; Email: c.soares@queensu.ca. For further inquiries and detailed information regarding remuneration, please contact Dr. Soares. </w:t>
      </w:r>
    </w:p>
    <w:p w14:paraId="1F17422E" w14:textId="04B334F5" w:rsidR="00F978B0" w:rsidRPr="00C30412" w:rsidRDefault="00F978B0" w:rsidP="00C30412">
      <w:pPr>
        <w:widowControl w:val="0"/>
        <w:tabs>
          <w:tab w:val="left" w:pos="220"/>
        </w:tabs>
        <w:autoSpaceDE w:val="0"/>
        <w:autoSpaceDN w:val="0"/>
        <w:adjustRightInd w:val="0"/>
        <w:spacing w:after="240"/>
        <w:ind w:left="-11"/>
        <w:jc w:val="both"/>
        <w:rPr>
          <w:rFonts w:asciiTheme="majorHAnsi" w:hAnsiTheme="majorHAnsi" w:cstheme="majorHAnsi"/>
        </w:rPr>
      </w:pPr>
      <w:r w:rsidRPr="00C30412">
        <w:rPr>
          <w:rFonts w:asciiTheme="majorHAnsi" w:hAnsiTheme="majorHAnsi"/>
        </w:rPr>
        <w:t>Review of applications is ongoing and will continue until the positions are filled.</w:t>
      </w:r>
    </w:p>
    <w:p w14:paraId="5A5294BC" w14:textId="77777777" w:rsidR="00F978B0" w:rsidRPr="00C30412" w:rsidRDefault="00F978B0" w:rsidP="00F978B0">
      <w:pPr>
        <w:widowControl w:val="0"/>
        <w:tabs>
          <w:tab w:val="left" w:pos="220"/>
        </w:tabs>
        <w:autoSpaceDE w:val="0"/>
        <w:autoSpaceDN w:val="0"/>
        <w:adjustRightInd w:val="0"/>
        <w:spacing w:after="240"/>
        <w:ind w:left="-11"/>
        <w:jc w:val="both"/>
        <w:rPr>
          <w:rFonts w:asciiTheme="majorHAnsi" w:hAnsiTheme="majorHAnsi" w:cstheme="majorHAnsi"/>
        </w:rPr>
      </w:pPr>
    </w:p>
    <w:p w14:paraId="48F7338F" w14:textId="77777777" w:rsidR="000A2206" w:rsidRPr="00C30412" w:rsidRDefault="000A2206" w:rsidP="00C30412">
      <w:pPr>
        <w:widowControl w:val="0"/>
        <w:tabs>
          <w:tab w:val="left" w:pos="220"/>
        </w:tabs>
        <w:autoSpaceDE w:val="0"/>
        <w:autoSpaceDN w:val="0"/>
        <w:adjustRightInd w:val="0"/>
        <w:spacing w:after="240"/>
        <w:ind w:left="-11"/>
        <w:jc w:val="both"/>
        <w:rPr>
          <w:rFonts w:asciiTheme="majorHAnsi" w:hAnsiTheme="majorHAnsi" w:cstheme="majorHAnsi"/>
        </w:rPr>
      </w:pPr>
    </w:p>
    <w:sectPr w:rsidR="000A2206" w:rsidRPr="00C30412" w:rsidSect="00D44E57">
      <w:headerReference w:type="default" r:id="rId11"/>
      <w:footerReference w:type="default" r:id="rId12"/>
      <w:pgSz w:w="12240" w:h="15840"/>
      <w:pgMar w:top="864" w:right="1080" w:bottom="864"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B6ACC" w14:textId="77777777" w:rsidR="00757F68" w:rsidRDefault="00757F68" w:rsidP="004B57AD">
      <w:r>
        <w:separator/>
      </w:r>
    </w:p>
  </w:endnote>
  <w:endnote w:type="continuationSeparator" w:id="0">
    <w:p w14:paraId="618E70D3" w14:textId="77777777" w:rsidR="00757F68" w:rsidRDefault="00757F68" w:rsidP="004B57AD">
      <w:r>
        <w:continuationSeparator/>
      </w:r>
    </w:p>
  </w:endnote>
  <w:endnote w:type="continuationNotice" w:id="1">
    <w:p w14:paraId="69C7AB77" w14:textId="77777777" w:rsidR="00757F68" w:rsidRDefault="00757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0C8B7" w14:textId="77777777" w:rsidR="00DE10BF" w:rsidRDefault="00DE1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DBEC6" w14:textId="77777777" w:rsidR="00757F68" w:rsidRDefault="00757F68" w:rsidP="004B57AD">
      <w:r>
        <w:separator/>
      </w:r>
    </w:p>
  </w:footnote>
  <w:footnote w:type="continuationSeparator" w:id="0">
    <w:p w14:paraId="57F05BD0" w14:textId="77777777" w:rsidR="00757F68" w:rsidRDefault="00757F68" w:rsidP="004B57AD">
      <w:r>
        <w:continuationSeparator/>
      </w:r>
    </w:p>
  </w:footnote>
  <w:footnote w:type="continuationNotice" w:id="1">
    <w:p w14:paraId="6B3C515B" w14:textId="77777777" w:rsidR="00757F68" w:rsidRDefault="00757F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6E49" w14:textId="77777777" w:rsidR="004B57AD" w:rsidRDefault="004B57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ystal Tripple">
    <w15:presenceInfo w15:providerId="AD" w15:userId="S::ct82@queensu.ca::2e498c4a-d6ec-4000-8366-8c8d05f85f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B0"/>
    <w:rsid w:val="00052B31"/>
    <w:rsid w:val="00087835"/>
    <w:rsid w:val="000A2206"/>
    <w:rsid w:val="000A3C22"/>
    <w:rsid w:val="001334C4"/>
    <w:rsid w:val="001A59CF"/>
    <w:rsid w:val="00201DB6"/>
    <w:rsid w:val="00295FD9"/>
    <w:rsid w:val="002F1F38"/>
    <w:rsid w:val="00311C9C"/>
    <w:rsid w:val="00324D07"/>
    <w:rsid w:val="003A2434"/>
    <w:rsid w:val="00427B04"/>
    <w:rsid w:val="00433C68"/>
    <w:rsid w:val="004B57AD"/>
    <w:rsid w:val="004D0786"/>
    <w:rsid w:val="00557F87"/>
    <w:rsid w:val="005B7DE6"/>
    <w:rsid w:val="0062364A"/>
    <w:rsid w:val="00624ACF"/>
    <w:rsid w:val="00633161"/>
    <w:rsid w:val="00757F68"/>
    <w:rsid w:val="007A30F4"/>
    <w:rsid w:val="007C46CE"/>
    <w:rsid w:val="008D47CB"/>
    <w:rsid w:val="00980E5C"/>
    <w:rsid w:val="009B5FF6"/>
    <w:rsid w:val="009B662C"/>
    <w:rsid w:val="009F0CEC"/>
    <w:rsid w:val="00A42DD3"/>
    <w:rsid w:val="00AC7968"/>
    <w:rsid w:val="00B104B3"/>
    <w:rsid w:val="00B74953"/>
    <w:rsid w:val="00BB3E4D"/>
    <w:rsid w:val="00C30412"/>
    <w:rsid w:val="00CF5730"/>
    <w:rsid w:val="00D23A41"/>
    <w:rsid w:val="00D44E57"/>
    <w:rsid w:val="00DC717A"/>
    <w:rsid w:val="00DD530B"/>
    <w:rsid w:val="00DE10BF"/>
    <w:rsid w:val="00E17C76"/>
    <w:rsid w:val="00EB16B4"/>
    <w:rsid w:val="00ED09C3"/>
    <w:rsid w:val="00F03F16"/>
    <w:rsid w:val="00F54A7A"/>
    <w:rsid w:val="00F72A2D"/>
    <w:rsid w:val="00F978B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6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7A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78B0"/>
    <w:pPr>
      <w:tabs>
        <w:tab w:val="center" w:pos="4680"/>
        <w:tab w:val="right" w:pos="9360"/>
      </w:tabs>
    </w:pPr>
  </w:style>
  <w:style w:type="character" w:customStyle="1" w:styleId="FooterChar">
    <w:name w:val="Footer Char"/>
    <w:basedOn w:val="DefaultParagraphFont"/>
    <w:link w:val="Footer"/>
    <w:uiPriority w:val="99"/>
    <w:rsid w:val="00F978B0"/>
    <w:rPr>
      <w:rFonts w:eastAsiaTheme="minorEastAsia"/>
      <w:lang w:val="en-US"/>
    </w:rPr>
  </w:style>
  <w:style w:type="paragraph" w:styleId="ListParagraph">
    <w:name w:val="List Paragraph"/>
    <w:basedOn w:val="Normal"/>
    <w:uiPriority w:val="34"/>
    <w:qFormat/>
    <w:rsid w:val="004B57AD"/>
    <w:pPr>
      <w:ind w:left="720"/>
      <w:contextualSpacing/>
    </w:pPr>
  </w:style>
  <w:style w:type="paragraph" w:styleId="Header">
    <w:name w:val="header"/>
    <w:basedOn w:val="Normal"/>
    <w:link w:val="HeaderChar"/>
    <w:uiPriority w:val="99"/>
    <w:unhideWhenUsed/>
    <w:rsid w:val="004B57AD"/>
    <w:pPr>
      <w:tabs>
        <w:tab w:val="center" w:pos="4680"/>
        <w:tab w:val="right" w:pos="9360"/>
      </w:tabs>
    </w:pPr>
  </w:style>
  <w:style w:type="character" w:customStyle="1" w:styleId="HeaderChar">
    <w:name w:val="Header Char"/>
    <w:basedOn w:val="DefaultParagraphFont"/>
    <w:link w:val="Header"/>
    <w:uiPriority w:val="99"/>
    <w:rsid w:val="004B57AD"/>
    <w:rPr>
      <w:rFonts w:eastAsiaTheme="minorEastAsia"/>
      <w:lang w:val="en-US"/>
    </w:rPr>
  </w:style>
  <w:style w:type="paragraph" w:styleId="BalloonText">
    <w:name w:val="Balloon Text"/>
    <w:basedOn w:val="Normal"/>
    <w:link w:val="BalloonTextChar"/>
    <w:uiPriority w:val="99"/>
    <w:semiHidden/>
    <w:unhideWhenUsed/>
    <w:rsid w:val="004B57AD"/>
    <w:rPr>
      <w:rFonts w:ascii="Tahoma" w:hAnsi="Tahoma" w:cs="Tahoma"/>
      <w:sz w:val="16"/>
      <w:szCs w:val="16"/>
    </w:rPr>
  </w:style>
  <w:style w:type="character" w:customStyle="1" w:styleId="BalloonTextChar">
    <w:name w:val="Balloon Text Char"/>
    <w:basedOn w:val="DefaultParagraphFont"/>
    <w:link w:val="BalloonText"/>
    <w:uiPriority w:val="99"/>
    <w:semiHidden/>
    <w:rsid w:val="004B57AD"/>
    <w:rPr>
      <w:rFonts w:ascii="Tahoma" w:eastAsiaTheme="minorEastAsia" w:hAnsi="Tahoma" w:cs="Tahoma"/>
      <w:sz w:val="16"/>
      <w:szCs w:val="16"/>
      <w:lang w:val="en-US"/>
    </w:rPr>
  </w:style>
  <w:style w:type="paragraph" w:styleId="Title">
    <w:name w:val="Title"/>
    <w:basedOn w:val="Normal"/>
    <w:next w:val="Normal"/>
    <w:link w:val="TitleChar"/>
    <w:uiPriority w:val="10"/>
    <w:qFormat/>
    <w:rsid w:val="004B57A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CA"/>
    </w:rPr>
  </w:style>
  <w:style w:type="character" w:customStyle="1" w:styleId="TitleChar">
    <w:name w:val="Title Char"/>
    <w:basedOn w:val="DefaultParagraphFont"/>
    <w:link w:val="Title"/>
    <w:uiPriority w:val="10"/>
    <w:rsid w:val="004B57AD"/>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4B57AD"/>
    <w:rPr>
      <w:rFonts w:eastAsiaTheme="minorEastAsia"/>
      <w:lang w:val="en-US"/>
    </w:rPr>
  </w:style>
  <w:style w:type="character" w:styleId="CommentReference">
    <w:name w:val="annotation reference"/>
    <w:basedOn w:val="DefaultParagraphFont"/>
    <w:uiPriority w:val="99"/>
    <w:semiHidden/>
    <w:unhideWhenUsed/>
    <w:rsid w:val="004B57AD"/>
    <w:rPr>
      <w:sz w:val="16"/>
      <w:szCs w:val="16"/>
    </w:rPr>
  </w:style>
  <w:style w:type="paragraph" w:styleId="CommentText">
    <w:name w:val="annotation text"/>
    <w:basedOn w:val="Normal"/>
    <w:link w:val="CommentTextChar"/>
    <w:uiPriority w:val="99"/>
    <w:semiHidden/>
    <w:unhideWhenUsed/>
    <w:rsid w:val="004B57AD"/>
    <w:rPr>
      <w:sz w:val="20"/>
      <w:szCs w:val="20"/>
    </w:rPr>
  </w:style>
  <w:style w:type="character" w:customStyle="1" w:styleId="CommentTextChar">
    <w:name w:val="Comment Text Char"/>
    <w:basedOn w:val="DefaultParagraphFont"/>
    <w:link w:val="CommentText"/>
    <w:uiPriority w:val="99"/>
    <w:semiHidden/>
    <w:rsid w:val="004B57A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4B57AD"/>
    <w:rPr>
      <w:b/>
      <w:bCs/>
    </w:rPr>
  </w:style>
  <w:style w:type="character" w:customStyle="1" w:styleId="CommentSubjectChar">
    <w:name w:val="Comment Subject Char"/>
    <w:basedOn w:val="CommentTextChar"/>
    <w:link w:val="CommentSubject"/>
    <w:uiPriority w:val="99"/>
    <w:semiHidden/>
    <w:rsid w:val="004B57AD"/>
    <w:rPr>
      <w:rFonts w:eastAsiaTheme="minorEastAsia"/>
      <w:b/>
      <w:bCs/>
      <w:sz w:val="20"/>
      <w:szCs w:val="20"/>
      <w:lang w:val="en-US"/>
    </w:rPr>
  </w:style>
  <w:style w:type="character" w:styleId="Hyperlink">
    <w:name w:val="Hyperlink"/>
    <w:basedOn w:val="DefaultParagraphFont"/>
    <w:uiPriority w:val="99"/>
    <w:unhideWhenUsed/>
    <w:rsid w:val="004B57AD"/>
    <w:rPr>
      <w:color w:val="0563C1" w:themeColor="hyperlink"/>
      <w:u w:val="single"/>
    </w:rPr>
  </w:style>
  <w:style w:type="character" w:customStyle="1" w:styleId="UnresolvedMention1">
    <w:name w:val="Unresolved Mention1"/>
    <w:basedOn w:val="DefaultParagraphFont"/>
    <w:uiPriority w:val="99"/>
    <w:semiHidden/>
    <w:unhideWhenUsed/>
    <w:rsid w:val="004B57A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7A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78B0"/>
    <w:pPr>
      <w:tabs>
        <w:tab w:val="center" w:pos="4680"/>
        <w:tab w:val="right" w:pos="9360"/>
      </w:tabs>
    </w:pPr>
  </w:style>
  <w:style w:type="character" w:customStyle="1" w:styleId="FooterChar">
    <w:name w:val="Footer Char"/>
    <w:basedOn w:val="DefaultParagraphFont"/>
    <w:link w:val="Footer"/>
    <w:uiPriority w:val="99"/>
    <w:rsid w:val="00F978B0"/>
    <w:rPr>
      <w:rFonts w:eastAsiaTheme="minorEastAsia"/>
      <w:lang w:val="en-US"/>
    </w:rPr>
  </w:style>
  <w:style w:type="paragraph" w:styleId="ListParagraph">
    <w:name w:val="List Paragraph"/>
    <w:basedOn w:val="Normal"/>
    <w:uiPriority w:val="34"/>
    <w:qFormat/>
    <w:rsid w:val="004B57AD"/>
    <w:pPr>
      <w:ind w:left="720"/>
      <w:contextualSpacing/>
    </w:pPr>
  </w:style>
  <w:style w:type="paragraph" w:styleId="Header">
    <w:name w:val="header"/>
    <w:basedOn w:val="Normal"/>
    <w:link w:val="HeaderChar"/>
    <w:uiPriority w:val="99"/>
    <w:unhideWhenUsed/>
    <w:rsid w:val="004B57AD"/>
    <w:pPr>
      <w:tabs>
        <w:tab w:val="center" w:pos="4680"/>
        <w:tab w:val="right" w:pos="9360"/>
      </w:tabs>
    </w:pPr>
  </w:style>
  <w:style w:type="character" w:customStyle="1" w:styleId="HeaderChar">
    <w:name w:val="Header Char"/>
    <w:basedOn w:val="DefaultParagraphFont"/>
    <w:link w:val="Header"/>
    <w:uiPriority w:val="99"/>
    <w:rsid w:val="004B57AD"/>
    <w:rPr>
      <w:rFonts w:eastAsiaTheme="minorEastAsia"/>
      <w:lang w:val="en-US"/>
    </w:rPr>
  </w:style>
  <w:style w:type="paragraph" w:styleId="BalloonText">
    <w:name w:val="Balloon Text"/>
    <w:basedOn w:val="Normal"/>
    <w:link w:val="BalloonTextChar"/>
    <w:uiPriority w:val="99"/>
    <w:semiHidden/>
    <w:unhideWhenUsed/>
    <w:rsid w:val="004B57AD"/>
    <w:rPr>
      <w:rFonts w:ascii="Tahoma" w:hAnsi="Tahoma" w:cs="Tahoma"/>
      <w:sz w:val="16"/>
      <w:szCs w:val="16"/>
    </w:rPr>
  </w:style>
  <w:style w:type="character" w:customStyle="1" w:styleId="BalloonTextChar">
    <w:name w:val="Balloon Text Char"/>
    <w:basedOn w:val="DefaultParagraphFont"/>
    <w:link w:val="BalloonText"/>
    <w:uiPriority w:val="99"/>
    <w:semiHidden/>
    <w:rsid w:val="004B57AD"/>
    <w:rPr>
      <w:rFonts w:ascii="Tahoma" w:eastAsiaTheme="minorEastAsia" w:hAnsi="Tahoma" w:cs="Tahoma"/>
      <w:sz w:val="16"/>
      <w:szCs w:val="16"/>
      <w:lang w:val="en-US"/>
    </w:rPr>
  </w:style>
  <w:style w:type="paragraph" w:styleId="Title">
    <w:name w:val="Title"/>
    <w:basedOn w:val="Normal"/>
    <w:next w:val="Normal"/>
    <w:link w:val="TitleChar"/>
    <w:uiPriority w:val="10"/>
    <w:qFormat/>
    <w:rsid w:val="004B57A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CA"/>
    </w:rPr>
  </w:style>
  <w:style w:type="character" w:customStyle="1" w:styleId="TitleChar">
    <w:name w:val="Title Char"/>
    <w:basedOn w:val="DefaultParagraphFont"/>
    <w:link w:val="Title"/>
    <w:uiPriority w:val="10"/>
    <w:rsid w:val="004B57AD"/>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4B57AD"/>
    <w:rPr>
      <w:rFonts w:eastAsiaTheme="minorEastAsia"/>
      <w:lang w:val="en-US"/>
    </w:rPr>
  </w:style>
  <w:style w:type="character" w:styleId="CommentReference">
    <w:name w:val="annotation reference"/>
    <w:basedOn w:val="DefaultParagraphFont"/>
    <w:uiPriority w:val="99"/>
    <w:semiHidden/>
    <w:unhideWhenUsed/>
    <w:rsid w:val="004B57AD"/>
    <w:rPr>
      <w:sz w:val="16"/>
      <w:szCs w:val="16"/>
    </w:rPr>
  </w:style>
  <w:style w:type="paragraph" w:styleId="CommentText">
    <w:name w:val="annotation text"/>
    <w:basedOn w:val="Normal"/>
    <w:link w:val="CommentTextChar"/>
    <w:uiPriority w:val="99"/>
    <w:semiHidden/>
    <w:unhideWhenUsed/>
    <w:rsid w:val="004B57AD"/>
    <w:rPr>
      <w:sz w:val="20"/>
      <w:szCs w:val="20"/>
    </w:rPr>
  </w:style>
  <w:style w:type="character" w:customStyle="1" w:styleId="CommentTextChar">
    <w:name w:val="Comment Text Char"/>
    <w:basedOn w:val="DefaultParagraphFont"/>
    <w:link w:val="CommentText"/>
    <w:uiPriority w:val="99"/>
    <w:semiHidden/>
    <w:rsid w:val="004B57A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4B57AD"/>
    <w:rPr>
      <w:b/>
      <w:bCs/>
    </w:rPr>
  </w:style>
  <w:style w:type="character" w:customStyle="1" w:styleId="CommentSubjectChar">
    <w:name w:val="Comment Subject Char"/>
    <w:basedOn w:val="CommentTextChar"/>
    <w:link w:val="CommentSubject"/>
    <w:uiPriority w:val="99"/>
    <w:semiHidden/>
    <w:rsid w:val="004B57AD"/>
    <w:rPr>
      <w:rFonts w:eastAsiaTheme="minorEastAsia"/>
      <w:b/>
      <w:bCs/>
      <w:sz w:val="20"/>
      <w:szCs w:val="20"/>
      <w:lang w:val="en-US"/>
    </w:rPr>
  </w:style>
  <w:style w:type="character" w:styleId="Hyperlink">
    <w:name w:val="Hyperlink"/>
    <w:basedOn w:val="DefaultParagraphFont"/>
    <w:uiPriority w:val="99"/>
    <w:unhideWhenUsed/>
    <w:rsid w:val="004B57AD"/>
    <w:rPr>
      <w:color w:val="0563C1" w:themeColor="hyperlink"/>
      <w:u w:val="single"/>
    </w:rPr>
  </w:style>
  <w:style w:type="character" w:customStyle="1" w:styleId="UnresolvedMention1">
    <w:name w:val="Unresolved Mention1"/>
    <w:basedOn w:val="DefaultParagraphFont"/>
    <w:uiPriority w:val="99"/>
    <w:semiHidden/>
    <w:unhideWhenUsed/>
    <w:rsid w:val="004B5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queensu.ca" TargetMode="External"/><Relationship Id="rId4" Type="http://schemas.microsoft.com/office/2007/relationships/stylesWithEffects" Target="stylesWithEffects.xml"/><Relationship Id="rId9" Type="http://schemas.openxmlformats.org/officeDocument/2006/relationships/hyperlink" Target="https://psychiatry.queensu.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03694-038E-4281-A7DE-44468D636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3F4F53C1</Template>
  <TotalTime>0</TotalTime>
  <Pages>2</Pages>
  <Words>727</Words>
  <Characters>4148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Providence Continuing Care</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Nazanin Alavi</dc:creator>
  <cp:lastModifiedBy>Robertson, Krista</cp:lastModifiedBy>
  <cp:revision>2</cp:revision>
  <dcterms:created xsi:type="dcterms:W3CDTF">2022-06-29T19:39:00Z</dcterms:created>
  <dcterms:modified xsi:type="dcterms:W3CDTF">2022-06-29T19:39:00Z</dcterms:modified>
</cp:coreProperties>
</file>